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7F72" w14:textId="559AA967" w:rsidR="00080B24" w:rsidRPr="00080B24" w:rsidRDefault="0030153F" w:rsidP="00522724">
      <w:pPr>
        <w:spacing w:before="120" w:after="120"/>
        <w:jc w:val="center"/>
        <w:rPr>
          <w:rFonts w:ascii="Tahoma" w:hAnsi="Tahoma" w:cs="Tahoma"/>
          <w:b/>
          <w:color w:val="000000" w:themeColor="text1"/>
          <w:szCs w:val="22"/>
        </w:rPr>
      </w:pPr>
      <w:r>
        <w:rPr>
          <w:rFonts w:ascii="Tahoma" w:hAnsi="Tahoma" w:cs="Tahoma"/>
          <w:b/>
          <w:color w:val="000000" w:themeColor="text1"/>
          <w:szCs w:val="22"/>
        </w:rPr>
        <w:t>TASMANIAN BAR</w:t>
      </w:r>
      <w:r w:rsidR="00774E2E">
        <w:rPr>
          <w:rFonts w:ascii="Tahoma" w:hAnsi="Tahoma" w:cs="Tahoma"/>
          <w:b/>
          <w:color w:val="000000" w:themeColor="text1"/>
          <w:szCs w:val="22"/>
        </w:rPr>
        <w:t xml:space="preserve"> - </w:t>
      </w:r>
      <w:r w:rsidR="00080B24" w:rsidRPr="00080B24">
        <w:rPr>
          <w:rFonts w:ascii="Tahoma" w:hAnsi="Tahoma" w:cs="Tahoma"/>
          <w:b/>
          <w:color w:val="000000" w:themeColor="text1"/>
          <w:szCs w:val="22"/>
        </w:rPr>
        <w:t>DIVERSITY AND INCLUSION PRINCIPLES</w:t>
      </w:r>
    </w:p>
    <w:p w14:paraId="2961BF44" w14:textId="77777777" w:rsidR="00774E2E" w:rsidRDefault="00774E2E" w:rsidP="00522724">
      <w:pPr>
        <w:spacing w:before="120" w:after="120"/>
        <w:rPr>
          <w:b/>
          <w:color w:val="000000" w:themeColor="text1"/>
          <w:szCs w:val="22"/>
        </w:rPr>
      </w:pPr>
    </w:p>
    <w:p w14:paraId="514DBF29" w14:textId="77777777" w:rsidR="00080B24" w:rsidRPr="00080B24" w:rsidRDefault="00080B24" w:rsidP="00522724">
      <w:pPr>
        <w:spacing w:before="120" w:after="120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OUR COMMITMENT</w:t>
      </w:r>
    </w:p>
    <w:p w14:paraId="017AA7D5" w14:textId="53464304" w:rsidR="005B1BB9" w:rsidRDefault="00540606" w:rsidP="00522724">
      <w:pPr>
        <w:spacing w:before="120" w:after="1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</w:t>
      </w:r>
      <w:r w:rsidR="003A523D" w:rsidRPr="004871D7">
        <w:rPr>
          <w:color w:val="000000" w:themeColor="text1"/>
          <w:szCs w:val="22"/>
        </w:rPr>
        <w:t xml:space="preserve"> strong independent referral </w:t>
      </w:r>
      <w:r w:rsidR="00BB48B3">
        <w:rPr>
          <w:color w:val="000000" w:themeColor="text1"/>
          <w:szCs w:val="22"/>
        </w:rPr>
        <w:t>B</w:t>
      </w:r>
      <w:r w:rsidR="003A523D" w:rsidRPr="004871D7">
        <w:rPr>
          <w:color w:val="000000" w:themeColor="text1"/>
          <w:szCs w:val="22"/>
        </w:rPr>
        <w:t xml:space="preserve">ar must be a diverse and inclusive </w:t>
      </w:r>
      <w:r w:rsidR="00BB48B3">
        <w:rPr>
          <w:color w:val="000000" w:themeColor="text1"/>
          <w:szCs w:val="22"/>
        </w:rPr>
        <w:t>B</w:t>
      </w:r>
      <w:r w:rsidR="003A523D" w:rsidRPr="004871D7">
        <w:rPr>
          <w:color w:val="000000" w:themeColor="text1"/>
          <w:szCs w:val="22"/>
        </w:rPr>
        <w:t>ar</w:t>
      </w:r>
      <w:r w:rsidR="00080B24">
        <w:rPr>
          <w:color w:val="000000" w:themeColor="text1"/>
          <w:szCs w:val="22"/>
        </w:rPr>
        <w:t xml:space="preserve"> that reflects the cultural, social and religious diversity of the Australian community</w:t>
      </w:r>
      <w:r w:rsidR="00B05778">
        <w:rPr>
          <w:color w:val="000000" w:themeColor="text1"/>
          <w:szCs w:val="22"/>
        </w:rPr>
        <w:t xml:space="preserve"> that it serves</w:t>
      </w:r>
      <w:r w:rsidR="00F17610">
        <w:rPr>
          <w:color w:val="000000" w:themeColor="text1"/>
          <w:szCs w:val="22"/>
        </w:rPr>
        <w:t>.</w:t>
      </w:r>
      <w:r w:rsidR="00B05778">
        <w:rPr>
          <w:color w:val="000000" w:themeColor="text1"/>
          <w:szCs w:val="22"/>
        </w:rPr>
        <w:t xml:space="preserve"> </w:t>
      </w:r>
      <w:r w:rsidR="00B05778" w:rsidRPr="00522724">
        <w:rPr>
          <w:color w:val="000000" w:themeColor="text1"/>
          <w:szCs w:val="22"/>
        </w:rPr>
        <w:t xml:space="preserve">That is consistent with the principles of justice, integrity, equity and the pursuit of excellence upon which the </w:t>
      </w:r>
      <w:r w:rsidR="00B05778">
        <w:rPr>
          <w:color w:val="000000" w:themeColor="text1"/>
          <w:szCs w:val="22"/>
        </w:rPr>
        <w:t>independent b</w:t>
      </w:r>
      <w:r w:rsidR="00B05778" w:rsidRPr="00522724">
        <w:rPr>
          <w:color w:val="000000" w:themeColor="text1"/>
          <w:szCs w:val="22"/>
        </w:rPr>
        <w:t>ar</w:t>
      </w:r>
      <w:r w:rsidR="00B05778">
        <w:rPr>
          <w:color w:val="000000" w:themeColor="text1"/>
          <w:szCs w:val="22"/>
        </w:rPr>
        <w:t>s</w:t>
      </w:r>
      <w:r w:rsidR="00B05778" w:rsidRPr="00522724">
        <w:rPr>
          <w:color w:val="000000" w:themeColor="text1"/>
          <w:szCs w:val="22"/>
        </w:rPr>
        <w:t xml:space="preserve"> </w:t>
      </w:r>
      <w:r w:rsidR="00B05778">
        <w:rPr>
          <w:color w:val="000000" w:themeColor="text1"/>
          <w:szCs w:val="22"/>
        </w:rPr>
        <w:t>are</w:t>
      </w:r>
      <w:r w:rsidR="00B05778" w:rsidRPr="00522724">
        <w:rPr>
          <w:color w:val="000000" w:themeColor="text1"/>
          <w:szCs w:val="22"/>
        </w:rPr>
        <w:t xml:space="preserve"> founded.</w:t>
      </w:r>
    </w:p>
    <w:p w14:paraId="4985C20D" w14:textId="2853C50B" w:rsidR="001A2F89" w:rsidRPr="004871D7" w:rsidRDefault="001A2F89" w:rsidP="00522724">
      <w:pPr>
        <w:spacing w:before="120" w:after="120"/>
        <w:rPr>
          <w:color w:val="000000" w:themeColor="text1"/>
          <w:szCs w:val="22"/>
        </w:rPr>
      </w:pPr>
      <w:r w:rsidRPr="004871D7">
        <w:rPr>
          <w:color w:val="000000" w:themeColor="text1"/>
          <w:szCs w:val="22"/>
        </w:rPr>
        <w:t xml:space="preserve">The </w:t>
      </w:r>
      <w:r w:rsidR="0030153F">
        <w:rPr>
          <w:color w:val="000000" w:themeColor="text1"/>
          <w:szCs w:val="22"/>
        </w:rPr>
        <w:t>T</w:t>
      </w:r>
      <w:r w:rsidR="006764D9">
        <w:rPr>
          <w:color w:val="000000" w:themeColor="text1"/>
          <w:szCs w:val="22"/>
        </w:rPr>
        <w:t>asmanian Bar</w:t>
      </w:r>
      <w:r w:rsidRPr="004871D7">
        <w:rPr>
          <w:color w:val="000000" w:themeColor="text1"/>
          <w:szCs w:val="22"/>
        </w:rPr>
        <w:t xml:space="preserve"> is committed to fostering a respectful and inclusive environment </w:t>
      </w:r>
      <w:r>
        <w:rPr>
          <w:color w:val="000000" w:themeColor="text1"/>
          <w:szCs w:val="22"/>
        </w:rPr>
        <w:t>that</w:t>
      </w:r>
      <w:r w:rsidRPr="004871D7">
        <w:rPr>
          <w:color w:val="000000" w:themeColor="text1"/>
          <w:szCs w:val="22"/>
        </w:rPr>
        <w:t xml:space="preserve"> celebrates the diverse an</w:t>
      </w:r>
      <w:r>
        <w:rPr>
          <w:color w:val="000000" w:themeColor="text1"/>
          <w:szCs w:val="22"/>
        </w:rPr>
        <w:t>d varied experiences and backgrounds of members of the bar and the community more generally</w:t>
      </w:r>
      <w:r w:rsidRPr="004871D7">
        <w:rPr>
          <w:color w:val="000000" w:themeColor="text1"/>
          <w:szCs w:val="22"/>
        </w:rPr>
        <w:t xml:space="preserve">. </w:t>
      </w:r>
      <w:r>
        <w:rPr>
          <w:color w:val="000000" w:themeColor="text1"/>
          <w:szCs w:val="22"/>
        </w:rPr>
        <w:t xml:space="preserve"> We aim to facilitate inclusion and diversity at all levels of the Bar and promote equality of opportunity irrespective of difference. </w:t>
      </w:r>
    </w:p>
    <w:p w14:paraId="69F36248" w14:textId="77777777" w:rsidR="007149AD" w:rsidRPr="004871D7" w:rsidRDefault="00540606" w:rsidP="00522724">
      <w:pPr>
        <w:spacing w:before="120" w:after="1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We</w:t>
      </w:r>
      <w:r w:rsidR="00564B9E" w:rsidRPr="004871D7">
        <w:rPr>
          <w:color w:val="000000" w:themeColor="text1"/>
          <w:szCs w:val="22"/>
        </w:rPr>
        <w:t xml:space="preserve"> acknowledge that by encouraging greater diversity and inclusion</w:t>
      </w:r>
      <w:r w:rsidR="003D20E6">
        <w:rPr>
          <w:color w:val="000000" w:themeColor="text1"/>
          <w:szCs w:val="22"/>
        </w:rPr>
        <w:t xml:space="preserve"> </w:t>
      </w:r>
      <w:r w:rsidR="005B1BB9">
        <w:rPr>
          <w:color w:val="000000" w:themeColor="text1"/>
          <w:szCs w:val="22"/>
        </w:rPr>
        <w:t xml:space="preserve">at the Bar </w:t>
      </w:r>
      <w:r w:rsidR="003D20E6">
        <w:rPr>
          <w:color w:val="000000" w:themeColor="text1"/>
          <w:szCs w:val="22"/>
        </w:rPr>
        <w:t>we can</w:t>
      </w:r>
      <w:r w:rsidR="00080B24">
        <w:rPr>
          <w:color w:val="000000" w:themeColor="text1"/>
          <w:szCs w:val="22"/>
        </w:rPr>
        <w:t>:</w:t>
      </w:r>
    </w:p>
    <w:p w14:paraId="390E4B42" w14:textId="14BD8D04" w:rsidR="007149AD" w:rsidRPr="004871D7" w:rsidRDefault="007149AD" w:rsidP="0052272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color w:val="000000" w:themeColor="text1"/>
          <w:sz w:val="24"/>
        </w:rPr>
      </w:pPr>
      <w:r w:rsidRPr="004871D7">
        <w:rPr>
          <w:color w:val="000000" w:themeColor="text1"/>
          <w:sz w:val="24"/>
        </w:rPr>
        <w:t>continue to attract</w:t>
      </w:r>
      <w:r w:rsidR="00CE77D1">
        <w:rPr>
          <w:color w:val="000000" w:themeColor="text1"/>
          <w:sz w:val="24"/>
        </w:rPr>
        <w:t>, develop</w:t>
      </w:r>
      <w:r w:rsidRPr="004871D7">
        <w:rPr>
          <w:color w:val="000000" w:themeColor="text1"/>
          <w:sz w:val="24"/>
        </w:rPr>
        <w:t xml:space="preserve"> and retain practitioners of the highest standard</w:t>
      </w:r>
      <w:r w:rsidR="0050122C" w:rsidRPr="004871D7">
        <w:rPr>
          <w:color w:val="000000" w:themeColor="text1"/>
          <w:sz w:val="24"/>
        </w:rPr>
        <w:t xml:space="preserve">, </w:t>
      </w:r>
      <w:r w:rsidR="005B2908">
        <w:rPr>
          <w:color w:val="000000" w:themeColor="text1"/>
          <w:sz w:val="24"/>
        </w:rPr>
        <w:t xml:space="preserve">as there will be no </w:t>
      </w:r>
      <w:r w:rsidR="0050122C" w:rsidRPr="004871D7">
        <w:rPr>
          <w:color w:val="000000" w:themeColor="text1"/>
          <w:sz w:val="24"/>
        </w:rPr>
        <w:t xml:space="preserve">fear of </w:t>
      </w:r>
      <w:r w:rsidR="0050122C" w:rsidRPr="00FA4D5E">
        <w:rPr>
          <w:color w:val="000000" w:themeColor="text1"/>
          <w:sz w:val="24"/>
        </w:rPr>
        <w:t>discrimination</w:t>
      </w:r>
      <w:r w:rsidR="00080B24">
        <w:rPr>
          <w:color w:val="000000" w:themeColor="text1"/>
          <w:sz w:val="24"/>
        </w:rPr>
        <w:t>;</w:t>
      </w:r>
      <w:r w:rsidR="0050122C" w:rsidRPr="00FA4D5E">
        <w:rPr>
          <w:color w:val="000000" w:themeColor="text1"/>
          <w:sz w:val="24"/>
        </w:rPr>
        <w:t xml:space="preserve"> </w:t>
      </w:r>
    </w:p>
    <w:p w14:paraId="7469FA6A" w14:textId="77777777" w:rsidR="007149AD" w:rsidRPr="004871D7" w:rsidRDefault="005B1BB9" w:rsidP="0052272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improve the quality of legal services, by bringing more varied experiences, perspectives and talents to the practice of law and the administration of justice;</w:t>
      </w:r>
      <w:r w:rsidR="00080B24">
        <w:rPr>
          <w:color w:val="000000" w:themeColor="text1"/>
          <w:sz w:val="24"/>
        </w:rPr>
        <w:t xml:space="preserve"> and</w:t>
      </w:r>
      <w:r w:rsidR="004871D7">
        <w:rPr>
          <w:color w:val="000000" w:themeColor="text1"/>
          <w:sz w:val="24"/>
        </w:rPr>
        <w:t xml:space="preserve"> </w:t>
      </w:r>
    </w:p>
    <w:p w14:paraId="20B8B3BD" w14:textId="7E730A84" w:rsidR="0081685C" w:rsidRDefault="004872E4" w:rsidP="0052272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color w:val="000000" w:themeColor="text1"/>
          <w:sz w:val="24"/>
        </w:rPr>
      </w:pPr>
      <w:r w:rsidRPr="004871D7">
        <w:rPr>
          <w:color w:val="000000" w:themeColor="text1"/>
          <w:sz w:val="24"/>
        </w:rPr>
        <w:t xml:space="preserve">enhance public confidence in the </w:t>
      </w:r>
      <w:r w:rsidR="00540606">
        <w:rPr>
          <w:color w:val="000000" w:themeColor="text1"/>
          <w:sz w:val="24"/>
        </w:rPr>
        <w:t>Bar</w:t>
      </w:r>
      <w:r w:rsidRPr="004871D7">
        <w:rPr>
          <w:color w:val="000000" w:themeColor="text1"/>
          <w:sz w:val="24"/>
        </w:rPr>
        <w:t xml:space="preserve"> and in the administration of justice</w:t>
      </w:r>
      <w:r w:rsidR="00080B24">
        <w:rPr>
          <w:color w:val="000000" w:themeColor="text1"/>
          <w:sz w:val="24"/>
        </w:rPr>
        <w:t>.</w:t>
      </w:r>
    </w:p>
    <w:p w14:paraId="05070436" w14:textId="77777777" w:rsidR="00A3532B" w:rsidRPr="00A3532B" w:rsidRDefault="00A3532B" w:rsidP="00522724">
      <w:pPr>
        <w:spacing w:before="120" w:after="120"/>
        <w:rPr>
          <w:color w:val="000000" w:themeColor="text1"/>
        </w:rPr>
      </w:pPr>
    </w:p>
    <w:p w14:paraId="261937AA" w14:textId="06C15C13" w:rsidR="00F04291" w:rsidRDefault="00F04291" w:rsidP="00522724">
      <w:pPr>
        <w:spacing w:before="120"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GENERAL PRINCIPLES</w:t>
      </w:r>
    </w:p>
    <w:p w14:paraId="387898E0" w14:textId="101D27E2" w:rsidR="00F04291" w:rsidRDefault="00F04291" w:rsidP="00522724">
      <w:pPr>
        <w:spacing w:before="120" w:after="120"/>
        <w:rPr>
          <w:color w:val="000000" w:themeColor="text1"/>
        </w:rPr>
      </w:pPr>
      <w:r w:rsidRPr="00522724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6764D9">
        <w:rPr>
          <w:color w:val="000000" w:themeColor="text1"/>
        </w:rPr>
        <w:t xml:space="preserve">Tasmanian Bar </w:t>
      </w:r>
      <w:r>
        <w:rPr>
          <w:color w:val="000000" w:themeColor="text1"/>
        </w:rPr>
        <w:t>formally adopt</w:t>
      </w:r>
      <w:r w:rsidR="00054B61">
        <w:rPr>
          <w:color w:val="000000" w:themeColor="text1"/>
        </w:rPr>
        <w:t>s</w:t>
      </w:r>
      <w:r>
        <w:rPr>
          <w:color w:val="000000" w:themeColor="text1"/>
        </w:rPr>
        <w:t xml:space="preserve"> a commitment to Diversity and Inclusion in the following ways:</w:t>
      </w:r>
    </w:p>
    <w:p w14:paraId="058DA311" w14:textId="58532970" w:rsidR="00F04291" w:rsidRDefault="001A2F89" w:rsidP="00522724">
      <w:pPr>
        <w:pStyle w:val="ListParagraph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enshrin</w:t>
      </w:r>
      <w:r w:rsidR="00054B61">
        <w:rPr>
          <w:color w:val="000000" w:themeColor="text1"/>
          <w:sz w:val="24"/>
          <w:szCs w:val="24"/>
        </w:rPr>
        <w:t>ing</w:t>
      </w:r>
      <w:r>
        <w:rPr>
          <w:color w:val="000000" w:themeColor="text1"/>
          <w:sz w:val="24"/>
          <w:szCs w:val="24"/>
        </w:rPr>
        <w:t xml:space="preserve"> that </w:t>
      </w:r>
      <w:r w:rsidR="00F04291">
        <w:rPr>
          <w:color w:val="000000" w:themeColor="text1"/>
          <w:sz w:val="24"/>
          <w:szCs w:val="24"/>
        </w:rPr>
        <w:t>commitment in its constitution and policies;</w:t>
      </w:r>
    </w:p>
    <w:p w14:paraId="726ECFB9" w14:textId="2E3A4D69" w:rsidR="00522724" w:rsidRDefault="00054B61" w:rsidP="00522724">
      <w:pPr>
        <w:pStyle w:val="ListParagraph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implementing</w:t>
      </w:r>
      <w:r w:rsidR="00F04291">
        <w:rPr>
          <w:color w:val="000000" w:themeColor="text1"/>
          <w:sz w:val="24"/>
          <w:szCs w:val="24"/>
        </w:rPr>
        <w:t xml:space="preserve"> strategies that can </w:t>
      </w:r>
      <w:r w:rsidR="00033127">
        <w:rPr>
          <w:color w:val="000000" w:themeColor="text1"/>
          <w:sz w:val="24"/>
          <w:szCs w:val="24"/>
        </w:rPr>
        <w:t xml:space="preserve">be </w:t>
      </w:r>
      <w:r w:rsidR="00F04291">
        <w:rPr>
          <w:color w:val="000000" w:themeColor="text1"/>
          <w:sz w:val="24"/>
          <w:szCs w:val="24"/>
        </w:rPr>
        <w:t>reviewed</w:t>
      </w:r>
      <w:r w:rsidR="00522724">
        <w:rPr>
          <w:color w:val="000000" w:themeColor="text1"/>
          <w:sz w:val="24"/>
          <w:szCs w:val="24"/>
        </w:rPr>
        <w:t xml:space="preserve"> regularly</w:t>
      </w:r>
      <w:r w:rsidR="00F04291">
        <w:rPr>
          <w:color w:val="000000" w:themeColor="text1"/>
          <w:sz w:val="24"/>
          <w:szCs w:val="24"/>
        </w:rPr>
        <w:t xml:space="preserve"> to ensure commitment to diversity and inclusion is both me</w:t>
      </w:r>
      <w:r w:rsidR="00DA47C7">
        <w:rPr>
          <w:color w:val="000000" w:themeColor="text1"/>
          <w:sz w:val="24"/>
          <w:szCs w:val="24"/>
        </w:rPr>
        <w:t>as</w:t>
      </w:r>
      <w:r w:rsidR="00F04291">
        <w:rPr>
          <w:color w:val="000000" w:themeColor="text1"/>
          <w:sz w:val="24"/>
          <w:szCs w:val="24"/>
        </w:rPr>
        <w:t>urable and meaningful</w:t>
      </w:r>
      <w:r w:rsidR="00033127">
        <w:rPr>
          <w:color w:val="000000" w:themeColor="text1"/>
          <w:sz w:val="24"/>
          <w:szCs w:val="24"/>
        </w:rPr>
        <w:t>;</w:t>
      </w:r>
      <w:r w:rsidR="00C71B24">
        <w:rPr>
          <w:color w:val="000000" w:themeColor="text1"/>
          <w:sz w:val="24"/>
          <w:szCs w:val="24"/>
        </w:rPr>
        <w:t xml:space="preserve"> </w:t>
      </w:r>
    </w:p>
    <w:p w14:paraId="25B586EA" w14:textId="09699491" w:rsidR="00F04291" w:rsidRDefault="001A2F89" w:rsidP="00522724">
      <w:pPr>
        <w:pStyle w:val="ListParagraph"/>
        <w:numPr>
          <w:ilvl w:val="0"/>
          <w:numId w:val="7"/>
        </w:numPr>
        <w:spacing w:before="120" w:after="120"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developing</w:t>
      </w:r>
      <w:r w:rsidR="00C71B24">
        <w:rPr>
          <w:color w:val="000000" w:themeColor="text1"/>
          <w:sz w:val="24"/>
          <w:szCs w:val="24"/>
        </w:rPr>
        <w:t xml:space="preserve"> initiatives </w:t>
      </w:r>
      <w:r w:rsidR="00CE77D1">
        <w:rPr>
          <w:color w:val="000000" w:themeColor="text1"/>
          <w:sz w:val="24"/>
          <w:szCs w:val="24"/>
        </w:rPr>
        <w:t>that strive to</w:t>
      </w:r>
      <w:r w:rsidR="00F04291">
        <w:rPr>
          <w:color w:val="000000" w:themeColor="text1"/>
          <w:sz w:val="24"/>
          <w:szCs w:val="24"/>
        </w:rPr>
        <w:t>:</w:t>
      </w:r>
    </w:p>
    <w:p w14:paraId="40057A47" w14:textId="77777777" w:rsidR="00F04291" w:rsidRDefault="00CE77D1" w:rsidP="00CE77D1">
      <w:pPr>
        <w:pStyle w:val="ListParagraph"/>
        <w:numPr>
          <w:ilvl w:val="1"/>
          <w:numId w:val="7"/>
        </w:numPr>
        <w:spacing w:before="120" w:after="120" w:line="240" w:lineRule="auto"/>
        <w:ind w:left="1418" w:hanging="851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foster greater diversity in </w:t>
      </w:r>
      <w:r w:rsidR="00C71B24">
        <w:rPr>
          <w:color w:val="000000" w:themeColor="text1"/>
          <w:sz w:val="24"/>
          <w:szCs w:val="24"/>
        </w:rPr>
        <w:t>the</w:t>
      </w:r>
      <w:r>
        <w:rPr>
          <w:color w:val="000000" w:themeColor="text1"/>
          <w:sz w:val="24"/>
          <w:szCs w:val="24"/>
        </w:rPr>
        <w:t xml:space="preserve"> membership</w:t>
      </w:r>
      <w:r w:rsidR="00C71B24">
        <w:rPr>
          <w:color w:val="000000" w:themeColor="text1"/>
          <w:sz w:val="24"/>
          <w:szCs w:val="24"/>
        </w:rPr>
        <w:t xml:space="preserve"> of the independent bars</w:t>
      </w:r>
      <w:r>
        <w:rPr>
          <w:color w:val="000000" w:themeColor="text1"/>
          <w:sz w:val="24"/>
          <w:szCs w:val="24"/>
        </w:rPr>
        <w:t xml:space="preserve"> by eliminating barriers to access for sections of the community that have historically </w:t>
      </w:r>
      <w:r w:rsidR="00C71B24">
        <w:rPr>
          <w:color w:val="000000" w:themeColor="text1"/>
          <w:sz w:val="24"/>
          <w:szCs w:val="24"/>
        </w:rPr>
        <w:t xml:space="preserve">been </w:t>
      </w:r>
      <w:r>
        <w:rPr>
          <w:color w:val="000000" w:themeColor="text1"/>
          <w:sz w:val="24"/>
          <w:szCs w:val="24"/>
        </w:rPr>
        <w:t>underrepresented</w:t>
      </w:r>
      <w:r w:rsidR="00C71B24">
        <w:rPr>
          <w:color w:val="000000" w:themeColor="text1"/>
          <w:sz w:val="24"/>
          <w:szCs w:val="24"/>
        </w:rPr>
        <w:t>;</w:t>
      </w:r>
    </w:p>
    <w:p w14:paraId="2D30C345" w14:textId="32754137" w:rsidR="00CE77D1" w:rsidRDefault="00CE77D1" w:rsidP="00CE77D1">
      <w:pPr>
        <w:pStyle w:val="ListParagraph"/>
        <w:numPr>
          <w:ilvl w:val="1"/>
          <w:numId w:val="7"/>
        </w:numPr>
        <w:spacing w:before="120" w:after="120" w:line="240" w:lineRule="auto"/>
        <w:ind w:left="1418" w:hanging="851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promote equality of opportunity for members of the </w:t>
      </w:r>
      <w:r w:rsidR="005B2908">
        <w:rPr>
          <w:color w:val="000000" w:themeColor="text1"/>
          <w:sz w:val="24"/>
          <w:szCs w:val="24"/>
        </w:rPr>
        <w:t>B</w:t>
      </w:r>
      <w:r>
        <w:rPr>
          <w:color w:val="000000" w:themeColor="text1"/>
          <w:sz w:val="24"/>
          <w:szCs w:val="24"/>
        </w:rPr>
        <w:t>ar regardless of their background</w:t>
      </w:r>
      <w:r w:rsidR="00C71B24">
        <w:rPr>
          <w:color w:val="000000" w:themeColor="text1"/>
          <w:sz w:val="24"/>
          <w:szCs w:val="24"/>
        </w:rPr>
        <w:t>;</w:t>
      </w:r>
    </w:p>
    <w:p w14:paraId="42C000DD" w14:textId="575399D8" w:rsidR="00CE77D1" w:rsidRDefault="00CE77D1" w:rsidP="00CE77D1">
      <w:pPr>
        <w:pStyle w:val="ListParagraph"/>
        <w:numPr>
          <w:ilvl w:val="1"/>
          <w:numId w:val="7"/>
        </w:numPr>
        <w:spacing w:before="120" w:after="120" w:line="240" w:lineRule="auto"/>
        <w:ind w:left="1418" w:hanging="851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reflect</w:t>
      </w:r>
      <w:r w:rsidR="00054B61">
        <w:rPr>
          <w:color w:val="000000" w:themeColor="text1"/>
          <w:sz w:val="24"/>
          <w:szCs w:val="24"/>
        </w:rPr>
        <w:t xml:space="preserve"> diversity </w:t>
      </w:r>
      <w:r>
        <w:rPr>
          <w:color w:val="000000" w:themeColor="text1"/>
          <w:sz w:val="24"/>
          <w:szCs w:val="24"/>
        </w:rPr>
        <w:t xml:space="preserve">in appointments and recommendations made by the </w:t>
      </w:r>
      <w:r w:rsidR="005B2908">
        <w:rPr>
          <w:color w:val="000000" w:themeColor="text1"/>
          <w:sz w:val="24"/>
          <w:szCs w:val="24"/>
        </w:rPr>
        <w:t>B</w:t>
      </w:r>
      <w:r>
        <w:rPr>
          <w:color w:val="000000" w:themeColor="text1"/>
          <w:sz w:val="24"/>
          <w:szCs w:val="24"/>
        </w:rPr>
        <w:t>ar</w:t>
      </w:r>
      <w:r w:rsidR="00C71B24">
        <w:rPr>
          <w:color w:val="000000" w:themeColor="text1"/>
          <w:sz w:val="24"/>
          <w:szCs w:val="24"/>
        </w:rPr>
        <w:t>; and</w:t>
      </w:r>
    </w:p>
    <w:p w14:paraId="5AEDED1C" w14:textId="77777777" w:rsidR="00CE77D1" w:rsidRPr="00522724" w:rsidRDefault="00CE77D1" w:rsidP="00522724">
      <w:pPr>
        <w:pStyle w:val="ListParagraph"/>
        <w:numPr>
          <w:ilvl w:val="1"/>
          <w:numId w:val="7"/>
        </w:numPr>
        <w:spacing w:before="120" w:after="120" w:line="240" w:lineRule="auto"/>
        <w:ind w:left="1418" w:hanging="851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actively strengthen and communicate </w:t>
      </w:r>
      <w:r w:rsidR="002F0CD7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commitment to diversity and inclusion as an essential aspect of the ru</w:t>
      </w:r>
      <w:r w:rsidR="002F0CD7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>e of law.</w:t>
      </w:r>
    </w:p>
    <w:p w14:paraId="65C97623" w14:textId="77777777" w:rsidR="002D5B39" w:rsidRDefault="002D5B39" w:rsidP="002D5B39">
      <w:pPr>
        <w:rPr>
          <w:rFonts w:ascii="Calibri" w:hAnsi="Calibri" w:cstheme="majorHAnsi"/>
          <w:b/>
          <w:bCs/>
          <w:color w:val="000000" w:themeColor="text1"/>
        </w:rPr>
      </w:pPr>
    </w:p>
    <w:p w14:paraId="43209022" w14:textId="20DB50C3" w:rsidR="001A2F89" w:rsidRPr="001A2F89" w:rsidRDefault="00F04291" w:rsidP="002D5B39">
      <w:pPr>
        <w:rPr>
          <w:rFonts w:ascii="Calibri" w:hAnsi="Calibri" w:cstheme="majorHAnsi"/>
          <w:b/>
          <w:bCs/>
          <w:color w:val="000000" w:themeColor="text1"/>
        </w:rPr>
      </w:pPr>
      <w:r>
        <w:rPr>
          <w:rFonts w:ascii="Calibri" w:hAnsi="Calibri" w:cstheme="majorHAnsi"/>
          <w:b/>
          <w:bCs/>
          <w:color w:val="000000" w:themeColor="text1"/>
        </w:rPr>
        <w:t>PRACTICAL STEPS TO PROMOTE DIVERSITY &amp; INCLUSION</w:t>
      </w:r>
    </w:p>
    <w:p w14:paraId="4DAE9914" w14:textId="0CE3B4EB" w:rsidR="00054B61" w:rsidRDefault="00522724" w:rsidP="00522724">
      <w:pPr>
        <w:spacing w:before="120" w:after="120"/>
        <w:rPr>
          <w:rFonts w:eastAsia="Times New Roman" w:cstheme="minorHAnsi"/>
          <w:lang w:eastAsia="en-AU"/>
        </w:rPr>
      </w:pPr>
      <w:r w:rsidRPr="00522724">
        <w:rPr>
          <w:rFonts w:eastAsia="Times New Roman" w:cstheme="minorHAnsi"/>
          <w:lang w:eastAsia="en-AU"/>
        </w:rPr>
        <w:t xml:space="preserve">The </w:t>
      </w:r>
      <w:r w:rsidR="0030153F">
        <w:rPr>
          <w:rFonts w:eastAsia="Times New Roman" w:cstheme="minorHAnsi"/>
          <w:lang w:eastAsia="en-AU"/>
        </w:rPr>
        <w:t>Tasmanian Bar</w:t>
      </w:r>
      <w:r w:rsidRPr="008F31A5">
        <w:rPr>
          <w:rFonts w:eastAsia="Times New Roman" w:cstheme="minorHAnsi"/>
          <w:lang w:eastAsia="en-AU"/>
        </w:rPr>
        <w:t xml:space="preserve"> acknowledges </w:t>
      </w:r>
      <w:r w:rsidR="00054B61">
        <w:rPr>
          <w:rFonts w:eastAsia="Times New Roman" w:cstheme="minorHAnsi"/>
          <w:lang w:eastAsia="en-AU"/>
        </w:rPr>
        <w:t xml:space="preserve">that – </w:t>
      </w:r>
    </w:p>
    <w:p w14:paraId="712D7197" w14:textId="075FE546" w:rsidR="00054B61" w:rsidRDefault="00522724" w:rsidP="00222599">
      <w:pPr>
        <w:pStyle w:val="ListParagraph"/>
        <w:numPr>
          <w:ilvl w:val="0"/>
          <w:numId w:val="10"/>
        </w:numPr>
        <w:spacing w:before="120" w:after="120"/>
        <w:rPr>
          <w:rFonts w:eastAsia="Times New Roman" w:cstheme="minorHAnsi"/>
          <w:lang w:eastAsia="en-AU"/>
        </w:rPr>
      </w:pPr>
      <w:r w:rsidRPr="00222599">
        <w:rPr>
          <w:rFonts w:eastAsia="Times New Roman" w:cstheme="minorHAnsi"/>
          <w:lang w:eastAsia="en-AU"/>
        </w:rPr>
        <w:t xml:space="preserve">barristers </w:t>
      </w:r>
      <w:r w:rsidR="00054B61" w:rsidRPr="00222599">
        <w:rPr>
          <w:rFonts w:eastAsia="Times New Roman" w:cstheme="minorHAnsi"/>
          <w:lang w:eastAsia="en-AU"/>
        </w:rPr>
        <w:t xml:space="preserve">may </w:t>
      </w:r>
      <w:r w:rsidRPr="00222599">
        <w:rPr>
          <w:rFonts w:eastAsia="Times New Roman" w:cstheme="minorHAnsi"/>
          <w:lang w:eastAsia="en-AU"/>
        </w:rPr>
        <w:t>comprise individuals from many different cultural, ethnic, national, social and religious backgrounds</w:t>
      </w:r>
      <w:r w:rsidR="00054B61">
        <w:rPr>
          <w:rFonts w:eastAsia="Times New Roman" w:cstheme="minorHAnsi"/>
          <w:lang w:eastAsia="en-AU"/>
        </w:rPr>
        <w:t>; and</w:t>
      </w:r>
    </w:p>
    <w:p w14:paraId="46875872" w14:textId="43616479" w:rsidR="002D5B39" w:rsidRPr="002D5B39" w:rsidRDefault="00054B61" w:rsidP="002D5B39">
      <w:pPr>
        <w:pStyle w:val="ListParagraph"/>
        <w:numPr>
          <w:ilvl w:val="0"/>
          <w:numId w:val="10"/>
        </w:numPr>
        <w:spacing w:before="120" w:after="120"/>
        <w:rPr>
          <w:rFonts w:eastAsia="Times New Roman" w:cstheme="minorHAnsi"/>
          <w:lang w:eastAsia="en-AU"/>
        </w:rPr>
      </w:pPr>
      <w:del w:id="0" w:author="Jessie Sawyer" w:date="2020-07-28T13:39:00Z">
        <w:r w:rsidRPr="00222599" w:rsidDel="0019178D">
          <w:rPr>
            <w:rFonts w:eastAsia="Times New Roman" w:cstheme="minorHAnsi"/>
            <w:lang w:eastAsia="en-AU"/>
          </w:rPr>
          <w:delText xml:space="preserve"> </w:delText>
        </w:r>
      </w:del>
      <w:r>
        <w:rPr>
          <w:rFonts w:eastAsia="Times New Roman" w:cstheme="minorHAnsi"/>
          <w:lang w:eastAsia="en-AU"/>
        </w:rPr>
        <w:t>barristers may</w:t>
      </w:r>
      <w:r w:rsidR="00522724" w:rsidRPr="00222599">
        <w:rPr>
          <w:rFonts w:eastAsia="Times New Roman" w:cstheme="minorHAnsi"/>
          <w:lang w:eastAsia="en-AU"/>
        </w:rPr>
        <w:t xml:space="preserve"> identify as LGBTIQ+, </w:t>
      </w:r>
      <w:r w:rsidR="005B2908" w:rsidRPr="002D5B39">
        <w:rPr>
          <w:rFonts w:eastAsia="Times New Roman" w:cstheme="minorHAnsi"/>
          <w:lang w:eastAsia="en-AU"/>
        </w:rPr>
        <w:t>span a wide age bracket</w:t>
      </w:r>
      <w:r w:rsidR="005B2908">
        <w:rPr>
          <w:rFonts w:eastAsia="Times New Roman" w:cstheme="minorHAnsi"/>
          <w:lang w:eastAsia="en-AU"/>
        </w:rPr>
        <w:t xml:space="preserve">, </w:t>
      </w:r>
      <w:r w:rsidR="00522724" w:rsidRPr="00222599">
        <w:rPr>
          <w:rFonts w:eastAsia="Times New Roman" w:cstheme="minorHAnsi"/>
          <w:lang w:eastAsia="en-AU"/>
        </w:rPr>
        <w:t>live and work with disability and have responsibilities as parents and carers</w:t>
      </w:r>
      <w:r w:rsidR="005B2908">
        <w:rPr>
          <w:rFonts w:eastAsia="Times New Roman" w:cstheme="minorHAnsi"/>
          <w:lang w:eastAsia="en-AU"/>
        </w:rPr>
        <w:t>.</w:t>
      </w:r>
      <w:r>
        <w:rPr>
          <w:rFonts w:eastAsia="Times New Roman" w:cstheme="minorHAnsi"/>
          <w:lang w:eastAsia="en-AU"/>
        </w:rPr>
        <w:t xml:space="preserve"> </w:t>
      </w:r>
      <w:bookmarkStart w:id="1" w:name="_GoBack"/>
      <w:bookmarkEnd w:id="1"/>
    </w:p>
    <w:p w14:paraId="33966F84" w14:textId="5158DA24" w:rsidR="00522724" w:rsidRPr="00054B61" w:rsidRDefault="00522724" w:rsidP="00054B61">
      <w:pPr>
        <w:spacing w:before="120" w:after="120"/>
        <w:rPr>
          <w:color w:val="000000" w:themeColor="text1"/>
        </w:rPr>
      </w:pPr>
      <w:r w:rsidRPr="00222599">
        <w:rPr>
          <w:color w:val="000000" w:themeColor="text1"/>
        </w:rPr>
        <w:t xml:space="preserve">The </w:t>
      </w:r>
      <w:r w:rsidR="0030153F" w:rsidRPr="00222599">
        <w:rPr>
          <w:color w:val="000000" w:themeColor="text1"/>
        </w:rPr>
        <w:t>Tasmanian Bar</w:t>
      </w:r>
      <w:r w:rsidR="00054B61">
        <w:rPr>
          <w:color w:val="000000" w:themeColor="text1"/>
        </w:rPr>
        <w:t xml:space="preserve"> </w:t>
      </w:r>
      <w:r w:rsidRPr="00054B61">
        <w:rPr>
          <w:color w:val="000000" w:themeColor="text1"/>
        </w:rPr>
        <w:t>aims to:</w:t>
      </w:r>
    </w:p>
    <w:p w14:paraId="2D40F9E4" w14:textId="77777777" w:rsidR="00522724" w:rsidRDefault="00522724" w:rsidP="0052272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color w:val="000000" w:themeColor="text1"/>
          <w:sz w:val="24"/>
        </w:rPr>
      </w:pPr>
      <w:r w:rsidRPr="00522724">
        <w:rPr>
          <w:color w:val="000000" w:themeColor="text1"/>
          <w:sz w:val="24"/>
        </w:rPr>
        <w:lastRenderedPageBreak/>
        <w:t>identify and remove barriers to participation for those who have been historically excluded or underrepresented in the legal profession</w:t>
      </w:r>
      <w:r>
        <w:rPr>
          <w:color w:val="000000" w:themeColor="text1"/>
          <w:sz w:val="24"/>
        </w:rPr>
        <w:t>;</w:t>
      </w:r>
    </w:p>
    <w:p w14:paraId="30BF58A0" w14:textId="0A584F80" w:rsidR="00522724" w:rsidRPr="00522724" w:rsidRDefault="00522724" w:rsidP="0052272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color w:val="000000" w:themeColor="text1"/>
          <w:sz w:val="24"/>
        </w:rPr>
      </w:pPr>
      <w:r w:rsidRPr="00522724">
        <w:rPr>
          <w:color w:val="000000" w:themeColor="text1"/>
          <w:sz w:val="24"/>
        </w:rPr>
        <w:t>foster</w:t>
      </w:r>
      <w:r w:rsidR="00033127">
        <w:rPr>
          <w:color w:val="000000" w:themeColor="text1"/>
          <w:sz w:val="24"/>
        </w:rPr>
        <w:t>, encourage and promote</w:t>
      </w:r>
      <w:r w:rsidRPr="00522724">
        <w:rPr>
          <w:color w:val="000000" w:themeColor="text1"/>
          <w:sz w:val="24"/>
        </w:rPr>
        <w:t xml:space="preserve"> culture of diversity and inclusion to allow all members of the Bar to achieve their maximum professional potential regardless of difference. </w:t>
      </w:r>
    </w:p>
    <w:p w14:paraId="7EEF3A82" w14:textId="4A26FD36" w:rsidR="00034811" w:rsidRDefault="00034811" w:rsidP="00034811">
      <w:pPr>
        <w:spacing w:before="120" w:after="120"/>
        <w:rPr>
          <w:rFonts w:ascii="Calibri" w:hAnsi="Calibri" w:cstheme="majorHAnsi"/>
          <w:color w:val="000000" w:themeColor="text1"/>
        </w:rPr>
      </w:pPr>
      <w:r w:rsidRPr="0050028B">
        <w:rPr>
          <w:bCs/>
          <w:color w:val="000000" w:themeColor="text1"/>
        </w:rPr>
        <w:t>T</w:t>
      </w:r>
      <w:r w:rsidRPr="008F31A5">
        <w:rPr>
          <w:rFonts w:eastAsia="Times New Roman" w:cstheme="minorHAnsi"/>
          <w:lang w:eastAsia="en-AU"/>
        </w:rPr>
        <w:t xml:space="preserve">he </w:t>
      </w:r>
      <w:r w:rsidR="0030153F">
        <w:rPr>
          <w:rFonts w:eastAsia="Times New Roman" w:cstheme="minorHAnsi"/>
          <w:lang w:eastAsia="en-AU"/>
        </w:rPr>
        <w:t>Tasmanian Bar</w:t>
      </w:r>
      <w:r w:rsidRPr="008F31A5">
        <w:rPr>
          <w:rFonts w:eastAsia="Times New Roman" w:cstheme="minorHAnsi"/>
          <w:lang w:eastAsia="en-AU"/>
        </w:rPr>
        <w:t xml:space="preserve"> is aware that it is not enough to promote diversity</w:t>
      </w:r>
      <w:del w:id="2" w:author="Jessie Sawyer" w:date="2020-07-28T13:39:00Z">
        <w:r w:rsidR="005B2908" w:rsidDel="0019178D">
          <w:rPr>
            <w:rFonts w:eastAsia="Times New Roman" w:cstheme="minorHAnsi"/>
            <w:lang w:eastAsia="en-AU"/>
          </w:rPr>
          <w:delText xml:space="preserve">, </w:delText>
        </w:r>
        <w:r w:rsidRPr="008F31A5" w:rsidDel="0019178D">
          <w:rPr>
            <w:rFonts w:eastAsia="Times New Roman" w:cstheme="minorHAnsi"/>
            <w:lang w:eastAsia="en-AU"/>
          </w:rPr>
          <w:delText xml:space="preserve"> we</w:delText>
        </w:r>
      </w:del>
      <w:ins w:id="3" w:author="Jessie Sawyer" w:date="2020-07-28T13:39:00Z">
        <w:r w:rsidR="0019178D">
          <w:rPr>
            <w:rFonts w:eastAsia="Times New Roman" w:cstheme="minorHAnsi"/>
            <w:lang w:eastAsia="en-AU"/>
          </w:rPr>
          <w:t xml:space="preserve">, </w:t>
        </w:r>
        <w:r w:rsidR="0019178D" w:rsidRPr="008F31A5">
          <w:rPr>
            <w:rFonts w:eastAsia="Times New Roman" w:cstheme="minorHAnsi"/>
            <w:lang w:eastAsia="en-AU"/>
          </w:rPr>
          <w:t>we</w:t>
        </w:r>
      </w:ins>
      <w:r w:rsidRPr="008F31A5">
        <w:rPr>
          <w:rFonts w:eastAsia="Times New Roman" w:cstheme="minorHAnsi"/>
          <w:lang w:eastAsia="en-AU"/>
        </w:rPr>
        <w:t xml:space="preserve"> </w:t>
      </w:r>
      <w:r w:rsidR="005B2908">
        <w:rPr>
          <w:rFonts w:eastAsia="Times New Roman" w:cstheme="minorHAnsi"/>
          <w:lang w:eastAsia="en-AU"/>
        </w:rPr>
        <w:t xml:space="preserve">also </w:t>
      </w:r>
      <w:r w:rsidRPr="008F31A5">
        <w:rPr>
          <w:rFonts w:eastAsia="Times New Roman" w:cstheme="minorHAnsi"/>
          <w:lang w:eastAsia="en-AU"/>
        </w:rPr>
        <w:t>need to create opportunities for those seeking to come to the Bar,</w:t>
      </w:r>
      <w:r>
        <w:rPr>
          <w:rFonts w:eastAsia="Times New Roman" w:cstheme="minorHAnsi"/>
          <w:lang w:eastAsia="en-AU"/>
        </w:rPr>
        <w:t xml:space="preserve"> and those already at the Bar, to</w:t>
      </w:r>
      <w:r w:rsidRPr="008F31A5">
        <w:rPr>
          <w:rFonts w:eastAsia="Times New Roman" w:cstheme="minorHAnsi"/>
          <w:lang w:eastAsia="en-AU"/>
        </w:rPr>
        <w:t xml:space="preserve"> build and maintain a practice. </w:t>
      </w:r>
      <w:r w:rsidR="00054B61">
        <w:rPr>
          <w:rFonts w:ascii="Calibri" w:hAnsi="Calibri" w:cstheme="majorHAnsi"/>
          <w:color w:val="000000" w:themeColor="text1"/>
        </w:rPr>
        <w:t>The Tasmanian Bar</w:t>
      </w:r>
      <w:r w:rsidRPr="00862728">
        <w:rPr>
          <w:rFonts w:ascii="Calibri" w:hAnsi="Calibri" w:cstheme="majorHAnsi"/>
          <w:color w:val="000000" w:themeColor="text1"/>
        </w:rPr>
        <w:t xml:space="preserve"> and individual chambers may choose to do this in a number of ways, including: </w:t>
      </w:r>
    </w:p>
    <w:p w14:paraId="1B015EB7" w14:textId="77777777" w:rsidR="00DF1DD2" w:rsidRPr="00862728" w:rsidRDefault="00DF1DD2" w:rsidP="00774E2E">
      <w:pPr>
        <w:rPr>
          <w:rFonts w:ascii="Calibri" w:hAnsi="Calibri" w:cstheme="majorHAnsi"/>
          <w:color w:val="000000" w:themeColor="text1"/>
        </w:rPr>
      </w:pPr>
    </w:p>
    <w:p w14:paraId="3AA4893C" w14:textId="77777777" w:rsidR="00034811" w:rsidRPr="00862728" w:rsidRDefault="00034811" w:rsidP="00774E2E">
      <w:pPr>
        <w:rPr>
          <w:b/>
        </w:rPr>
      </w:pPr>
      <w:r w:rsidRPr="00862728">
        <w:rPr>
          <w:b/>
        </w:rPr>
        <w:t>Policies</w:t>
      </w:r>
    </w:p>
    <w:p w14:paraId="55318DF3" w14:textId="449788D8" w:rsidR="00034811" w:rsidRPr="00862728" w:rsidRDefault="002D5B39" w:rsidP="00034811">
      <w:pPr>
        <w:pStyle w:val="ListParagraph"/>
        <w:numPr>
          <w:ilvl w:val="0"/>
          <w:numId w:val="9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Encouraging a</w:t>
      </w:r>
      <w:r w:rsidR="00034811" w:rsidRPr="00862728">
        <w:rPr>
          <w:sz w:val="24"/>
          <w:szCs w:val="24"/>
        </w:rPr>
        <w:t>dopti</w:t>
      </w:r>
      <w:r>
        <w:rPr>
          <w:sz w:val="24"/>
          <w:szCs w:val="24"/>
        </w:rPr>
        <w:t>on of</w:t>
      </w:r>
      <w:r w:rsidR="00034811" w:rsidRPr="00862728">
        <w:rPr>
          <w:sz w:val="24"/>
          <w:szCs w:val="24"/>
        </w:rPr>
        <w:t xml:space="preserve"> policies within chambers which:</w:t>
      </w:r>
    </w:p>
    <w:p w14:paraId="691F843B" w14:textId="77777777" w:rsidR="00034811" w:rsidRPr="00862728" w:rsidRDefault="00034811" w:rsidP="00034811">
      <w:pPr>
        <w:pStyle w:val="ListParagraph"/>
        <w:numPr>
          <w:ilvl w:val="1"/>
          <w:numId w:val="9"/>
        </w:numPr>
        <w:spacing w:before="120" w:after="120"/>
      </w:pPr>
      <w:r w:rsidRPr="00862728">
        <w:rPr>
          <w:sz w:val="24"/>
          <w:szCs w:val="24"/>
        </w:rPr>
        <w:t>permit barristers to share chambers with other barristers, if they choose to do so, so that they may work part-time;</w:t>
      </w:r>
    </w:p>
    <w:p w14:paraId="7920CD48" w14:textId="77777777" w:rsidR="00034811" w:rsidRPr="00862728" w:rsidRDefault="00034811" w:rsidP="00034811">
      <w:pPr>
        <w:pStyle w:val="ListParagraph"/>
        <w:numPr>
          <w:ilvl w:val="1"/>
          <w:numId w:val="9"/>
        </w:numPr>
        <w:spacing w:before="120" w:after="120"/>
      </w:pPr>
      <w:r w:rsidRPr="00862728">
        <w:rPr>
          <w:rFonts w:ascii="Calibri" w:hAnsi="Calibri" w:cstheme="majorHAnsi"/>
          <w:color w:val="000000" w:themeColor="text1"/>
          <w:sz w:val="24"/>
          <w:szCs w:val="24"/>
        </w:rPr>
        <w:t xml:space="preserve">permit barristers to have a door tenancy to promote flexible working practices; </w:t>
      </w:r>
    </w:p>
    <w:p w14:paraId="7A703B0A" w14:textId="77777777" w:rsidR="00034811" w:rsidRPr="004D5C4C" w:rsidRDefault="00034811" w:rsidP="00034811">
      <w:pPr>
        <w:pStyle w:val="ListParagraph"/>
        <w:numPr>
          <w:ilvl w:val="1"/>
          <w:numId w:val="9"/>
        </w:numPr>
        <w:spacing w:before="120" w:after="120"/>
      </w:pPr>
      <w:r>
        <w:rPr>
          <w:rFonts w:ascii="Calibri" w:hAnsi="Calibri" w:cstheme="majorHAnsi"/>
          <w:color w:val="000000" w:themeColor="text1"/>
          <w:sz w:val="24"/>
          <w:szCs w:val="24"/>
        </w:rPr>
        <w:t>e</w:t>
      </w:r>
      <w:r w:rsidRPr="00862728">
        <w:rPr>
          <w:rFonts w:ascii="Calibri" w:hAnsi="Calibri" w:cstheme="majorHAnsi"/>
          <w:color w:val="000000" w:themeColor="text1"/>
          <w:sz w:val="24"/>
          <w:szCs w:val="24"/>
        </w:rPr>
        <w:t>nsur</w:t>
      </w:r>
      <w:r>
        <w:rPr>
          <w:rFonts w:ascii="Calibri" w:hAnsi="Calibri" w:cstheme="majorHAnsi"/>
          <w:color w:val="000000" w:themeColor="text1"/>
          <w:sz w:val="24"/>
          <w:szCs w:val="24"/>
        </w:rPr>
        <w:t>e</w:t>
      </w:r>
      <w:r w:rsidRPr="00862728">
        <w:rPr>
          <w:rFonts w:ascii="Calibri" w:hAnsi="Calibri" w:cstheme="majorHAnsi"/>
          <w:color w:val="000000" w:themeColor="text1"/>
          <w:sz w:val="24"/>
          <w:szCs w:val="24"/>
        </w:rPr>
        <w:t xml:space="preserve"> that chambers are accessible for people with a disability;</w:t>
      </w:r>
    </w:p>
    <w:p w14:paraId="3E95E073" w14:textId="742F287B" w:rsidR="00034811" w:rsidRDefault="00034811" w:rsidP="00034811">
      <w:pPr>
        <w:pStyle w:val="ListParagraph"/>
        <w:numPr>
          <w:ilvl w:val="1"/>
          <w:numId w:val="9"/>
        </w:numPr>
        <w:spacing w:before="120" w:after="120"/>
        <w:rPr>
          <w:rFonts w:ascii="Calibri" w:hAnsi="Calibri" w:cstheme="majorHAnsi"/>
          <w:color w:val="000000" w:themeColor="text1"/>
          <w:sz w:val="24"/>
          <w:szCs w:val="24"/>
        </w:rPr>
      </w:pPr>
      <w:r>
        <w:rPr>
          <w:rFonts w:ascii="Calibri" w:hAnsi="Calibri" w:cstheme="majorHAnsi"/>
          <w:color w:val="000000" w:themeColor="text1"/>
          <w:sz w:val="24"/>
          <w:szCs w:val="24"/>
        </w:rPr>
        <w:t>p</w:t>
      </w:r>
      <w:r w:rsidRPr="00862728">
        <w:rPr>
          <w:rFonts w:ascii="Calibri" w:hAnsi="Calibri" w:cstheme="majorHAnsi"/>
          <w:color w:val="000000" w:themeColor="text1"/>
          <w:sz w:val="24"/>
          <w:szCs w:val="24"/>
        </w:rPr>
        <w:t>rovid</w:t>
      </w:r>
      <w:r>
        <w:rPr>
          <w:rFonts w:ascii="Calibri" w:hAnsi="Calibri" w:cstheme="majorHAnsi"/>
          <w:color w:val="000000" w:themeColor="text1"/>
          <w:sz w:val="24"/>
          <w:szCs w:val="24"/>
        </w:rPr>
        <w:t>e</w:t>
      </w:r>
      <w:r w:rsidRPr="00862728">
        <w:rPr>
          <w:rFonts w:ascii="Calibri" w:hAnsi="Calibri" w:cstheme="majorHAnsi"/>
          <w:color w:val="000000" w:themeColor="text1"/>
          <w:sz w:val="24"/>
          <w:szCs w:val="24"/>
        </w:rPr>
        <w:t xml:space="preserve"> </w:t>
      </w:r>
      <w:r w:rsidR="005B2908">
        <w:rPr>
          <w:rFonts w:ascii="Calibri" w:hAnsi="Calibri" w:cstheme="majorHAnsi"/>
          <w:color w:val="000000" w:themeColor="text1"/>
          <w:sz w:val="24"/>
          <w:szCs w:val="24"/>
        </w:rPr>
        <w:t>pupil</w:t>
      </w:r>
      <w:r w:rsidR="005B2908" w:rsidRPr="00862728">
        <w:rPr>
          <w:rFonts w:ascii="Calibri" w:hAnsi="Calibri" w:cstheme="majorHAnsi"/>
          <w:color w:val="000000" w:themeColor="text1"/>
          <w:sz w:val="24"/>
          <w:szCs w:val="24"/>
        </w:rPr>
        <w:t xml:space="preserve"> </w:t>
      </w:r>
      <w:r w:rsidRPr="00862728">
        <w:rPr>
          <w:rFonts w:ascii="Calibri" w:hAnsi="Calibri" w:cstheme="majorHAnsi"/>
          <w:color w:val="000000" w:themeColor="text1"/>
          <w:sz w:val="24"/>
          <w:szCs w:val="24"/>
        </w:rPr>
        <w:t>rooms for minimal cost (either generally, or to particular groups) in order to allow early career barristers to establish their practice;</w:t>
      </w:r>
    </w:p>
    <w:p w14:paraId="4B46D49F" w14:textId="77777777" w:rsidR="005B2908" w:rsidRDefault="00034811" w:rsidP="00774E2E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ascii="Calibri" w:hAnsi="Calibri" w:cstheme="majorHAnsi"/>
          <w:color w:val="000000" w:themeColor="text1"/>
          <w:sz w:val="24"/>
          <w:szCs w:val="24"/>
        </w:rPr>
      </w:pPr>
      <w:r>
        <w:rPr>
          <w:rFonts w:ascii="Calibri" w:hAnsi="Calibri" w:cstheme="majorHAnsi"/>
          <w:color w:val="000000" w:themeColor="text1"/>
          <w:sz w:val="24"/>
          <w:szCs w:val="24"/>
        </w:rPr>
        <w:t>provide for parental and other forms of leave with accompanying financial relief in respect of chambers fees</w:t>
      </w:r>
      <w:r w:rsidR="005B2908">
        <w:rPr>
          <w:rFonts w:ascii="Calibri" w:hAnsi="Calibri" w:cstheme="majorHAnsi"/>
          <w:color w:val="000000" w:themeColor="text1"/>
          <w:sz w:val="24"/>
          <w:szCs w:val="24"/>
        </w:rPr>
        <w:t>;</w:t>
      </w:r>
    </w:p>
    <w:p w14:paraId="30896079" w14:textId="7757AF0D" w:rsidR="00034811" w:rsidRPr="00774E2E" w:rsidRDefault="00034811" w:rsidP="00774E2E">
      <w:pPr>
        <w:pStyle w:val="ListParagraph"/>
        <w:numPr>
          <w:ilvl w:val="1"/>
          <w:numId w:val="9"/>
        </w:numPr>
        <w:spacing w:before="120" w:after="120"/>
        <w:contextualSpacing w:val="0"/>
        <w:rPr>
          <w:rFonts w:ascii="Calibri" w:hAnsi="Calibri" w:cstheme="majorHAnsi"/>
          <w:color w:val="000000" w:themeColor="text1"/>
          <w:sz w:val="24"/>
          <w:szCs w:val="24"/>
        </w:rPr>
      </w:pPr>
      <w:r w:rsidRPr="002D5B39">
        <w:rPr>
          <w:rFonts w:ascii="Calibri" w:hAnsi="Calibri" w:cstheme="majorHAnsi"/>
          <w:color w:val="000000" w:themeColor="text1"/>
          <w:sz w:val="24"/>
          <w:szCs w:val="24"/>
        </w:rPr>
        <w:t xml:space="preserve">Adopting policies </w:t>
      </w:r>
      <w:r w:rsidR="002D5B39" w:rsidRPr="002D5B39">
        <w:rPr>
          <w:rFonts w:ascii="Calibri" w:hAnsi="Calibri" w:cstheme="majorHAnsi"/>
          <w:color w:val="000000" w:themeColor="text1"/>
          <w:sz w:val="24"/>
          <w:szCs w:val="24"/>
        </w:rPr>
        <w:t xml:space="preserve">relating to </w:t>
      </w:r>
      <w:r w:rsidRPr="002D5B39">
        <w:rPr>
          <w:rFonts w:ascii="Calibri" w:hAnsi="Calibri" w:cstheme="majorHAnsi"/>
          <w:color w:val="000000" w:themeColor="text1"/>
          <w:sz w:val="24"/>
          <w:szCs w:val="24"/>
        </w:rPr>
        <w:t>anti-bullying</w:t>
      </w:r>
      <w:r w:rsidR="002D5B39">
        <w:rPr>
          <w:rFonts w:ascii="Calibri" w:hAnsi="Calibri" w:cstheme="majorHAnsi"/>
          <w:color w:val="000000" w:themeColor="text1"/>
          <w:sz w:val="24"/>
          <w:szCs w:val="24"/>
        </w:rPr>
        <w:t>,</w:t>
      </w:r>
      <w:r w:rsidR="00774E2E">
        <w:rPr>
          <w:rFonts w:ascii="Calibri" w:hAnsi="Calibri" w:cstheme="majorHAnsi"/>
          <w:color w:val="000000" w:themeColor="text1"/>
          <w:sz w:val="24"/>
          <w:szCs w:val="24"/>
        </w:rPr>
        <w:t xml:space="preserve"> </w:t>
      </w:r>
      <w:r w:rsidRPr="002D5B39">
        <w:rPr>
          <w:rFonts w:ascii="Calibri" w:hAnsi="Calibri" w:cstheme="majorHAnsi"/>
          <w:color w:val="000000" w:themeColor="text1"/>
          <w:sz w:val="24"/>
          <w:szCs w:val="24"/>
        </w:rPr>
        <w:t>anti-discrimination</w:t>
      </w:r>
      <w:r w:rsidR="002D5B39" w:rsidRPr="00774E2E">
        <w:rPr>
          <w:rFonts w:ascii="Calibri" w:hAnsi="Calibri" w:cstheme="majorHAnsi"/>
          <w:color w:val="000000" w:themeColor="text1"/>
          <w:sz w:val="24"/>
          <w:szCs w:val="24"/>
        </w:rPr>
        <w:t xml:space="preserve"> and</w:t>
      </w:r>
      <w:r w:rsidR="00774E2E">
        <w:rPr>
          <w:rFonts w:ascii="Calibri" w:hAnsi="Calibri" w:cstheme="majorHAnsi"/>
          <w:color w:val="000000" w:themeColor="text1"/>
          <w:sz w:val="24"/>
          <w:szCs w:val="24"/>
        </w:rPr>
        <w:t xml:space="preserve"> </w:t>
      </w:r>
      <w:r w:rsidRPr="002D5B39">
        <w:rPr>
          <w:rFonts w:ascii="Calibri" w:hAnsi="Calibri" w:cstheme="majorHAnsi"/>
          <w:color w:val="000000" w:themeColor="text1"/>
          <w:sz w:val="24"/>
          <w:szCs w:val="24"/>
        </w:rPr>
        <w:t>sexual harassment</w:t>
      </w:r>
      <w:r w:rsidR="00774E2E">
        <w:rPr>
          <w:rFonts w:ascii="Calibri" w:hAnsi="Calibri" w:cstheme="majorHAnsi"/>
          <w:color w:val="000000" w:themeColor="text1"/>
          <w:sz w:val="24"/>
          <w:szCs w:val="24"/>
        </w:rPr>
        <w:t>.</w:t>
      </w:r>
    </w:p>
    <w:p w14:paraId="31EA46A4" w14:textId="6BE499C1" w:rsidR="00034811" w:rsidRPr="00862728" w:rsidRDefault="00034811" w:rsidP="00034811">
      <w:pPr>
        <w:spacing w:before="120" w:after="120"/>
        <w:rPr>
          <w:rFonts w:ascii="Calibri" w:hAnsi="Calibri" w:cstheme="majorHAnsi"/>
          <w:b/>
          <w:color w:val="000000" w:themeColor="text1"/>
        </w:rPr>
      </w:pPr>
      <w:r w:rsidRPr="00862728">
        <w:rPr>
          <w:rFonts w:ascii="Calibri" w:hAnsi="Calibri" w:cstheme="majorHAnsi"/>
          <w:b/>
          <w:color w:val="000000" w:themeColor="text1"/>
        </w:rPr>
        <w:t>Education</w:t>
      </w:r>
    </w:p>
    <w:p w14:paraId="03A4DDE5" w14:textId="77777777" w:rsidR="00034811" w:rsidRPr="0050028B" w:rsidRDefault="00034811" w:rsidP="00034811">
      <w:pPr>
        <w:pStyle w:val="ListParagraph"/>
        <w:numPr>
          <w:ilvl w:val="0"/>
          <w:numId w:val="9"/>
        </w:numPr>
        <w:spacing w:before="120" w:after="120"/>
        <w:rPr>
          <w:rFonts w:ascii="Calibri" w:hAnsi="Calibri" w:cstheme="majorHAnsi"/>
          <w:color w:val="000000" w:themeColor="text1"/>
          <w:sz w:val="24"/>
          <w:szCs w:val="24"/>
        </w:rPr>
      </w:pPr>
      <w:r w:rsidRPr="0050028B">
        <w:rPr>
          <w:rFonts w:ascii="Calibri" w:hAnsi="Calibri" w:cstheme="majorHAnsi"/>
          <w:color w:val="000000" w:themeColor="text1"/>
          <w:sz w:val="24"/>
          <w:szCs w:val="24"/>
        </w:rPr>
        <w:t>Providing education to barristers (attracting CPD points) about equity and diversity issues;</w:t>
      </w:r>
    </w:p>
    <w:p w14:paraId="66E14546" w14:textId="526896F4" w:rsidR="00034811" w:rsidRDefault="00034811" w:rsidP="00034811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Calibri" w:hAnsi="Calibri" w:cstheme="majorHAnsi"/>
          <w:color w:val="000000" w:themeColor="text1"/>
          <w:sz w:val="24"/>
          <w:szCs w:val="24"/>
        </w:rPr>
      </w:pPr>
      <w:r>
        <w:rPr>
          <w:rFonts w:ascii="Calibri" w:hAnsi="Calibri" w:cstheme="majorHAnsi"/>
          <w:color w:val="000000" w:themeColor="text1"/>
          <w:sz w:val="24"/>
          <w:szCs w:val="24"/>
        </w:rPr>
        <w:t xml:space="preserve">Providing seminars to solicitors and others who wish to come to the bar, </w:t>
      </w:r>
      <w:r w:rsidR="005B2908">
        <w:rPr>
          <w:rFonts w:ascii="Calibri" w:hAnsi="Calibri" w:cstheme="majorHAnsi"/>
          <w:color w:val="000000" w:themeColor="text1"/>
          <w:sz w:val="24"/>
          <w:szCs w:val="24"/>
        </w:rPr>
        <w:t>aimed at</w:t>
      </w:r>
      <w:r>
        <w:rPr>
          <w:rFonts w:ascii="Calibri" w:hAnsi="Calibri" w:cstheme="majorHAnsi"/>
          <w:color w:val="000000" w:themeColor="text1"/>
          <w:sz w:val="24"/>
          <w:szCs w:val="24"/>
        </w:rPr>
        <w:t xml:space="preserve"> generat</w:t>
      </w:r>
      <w:r w:rsidR="005B2908">
        <w:rPr>
          <w:rFonts w:ascii="Calibri" w:hAnsi="Calibri" w:cstheme="majorHAnsi"/>
          <w:color w:val="000000" w:themeColor="text1"/>
          <w:sz w:val="24"/>
          <w:szCs w:val="24"/>
        </w:rPr>
        <w:t>ing</w:t>
      </w:r>
      <w:r>
        <w:rPr>
          <w:rFonts w:ascii="Calibri" w:hAnsi="Calibri" w:cstheme="majorHAnsi"/>
          <w:color w:val="000000" w:themeColor="text1"/>
          <w:sz w:val="24"/>
          <w:szCs w:val="24"/>
        </w:rPr>
        <w:t xml:space="preserve"> discussion about diversity and equity issues </w:t>
      </w:r>
      <w:r w:rsidR="005B2908">
        <w:rPr>
          <w:rFonts w:ascii="Calibri" w:hAnsi="Calibri" w:cstheme="majorHAnsi"/>
          <w:color w:val="000000" w:themeColor="text1"/>
          <w:sz w:val="24"/>
          <w:szCs w:val="24"/>
        </w:rPr>
        <w:t>potential candidates</w:t>
      </w:r>
      <w:r>
        <w:rPr>
          <w:rFonts w:ascii="Calibri" w:hAnsi="Calibri" w:cstheme="majorHAnsi"/>
          <w:color w:val="000000" w:themeColor="text1"/>
          <w:sz w:val="24"/>
          <w:szCs w:val="24"/>
        </w:rPr>
        <w:t xml:space="preserve"> might face;</w:t>
      </w:r>
    </w:p>
    <w:p w14:paraId="6B2B7946" w14:textId="77777777" w:rsidR="00034811" w:rsidRDefault="00034811" w:rsidP="00034811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Calibri" w:hAnsi="Calibri" w:cstheme="majorHAnsi"/>
          <w:color w:val="000000" w:themeColor="text1"/>
          <w:sz w:val="24"/>
          <w:szCs w:val="24"/>
        </w:rPr>
      </w:pPr>
      <w:r>
        <w:rPr>
          <w:rFonts w:ascii="Calibri" w:hAnsi="Calibri" w:cstheme="majorHAnsi"/>
          <w:color w:val="000000" w:themeColor="text1"/>
          <w:sz w:val="24"/>
          <w:szCs w:val="24"/>
        </w:rPr>
        <w:t>Providing seminars to solicitors about unconscious bias and equitable briefing;</w:t>
      </w:r>
    </w:p>
    <w:p w14:paraId="7DD87361" w14:textId="5317E5D4" w:rsidR="00034811" w:rsidRDefault="00034811" w:rsidP="00034811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Calibri" w:hAnsi="Calibri" w:cstheme="majorHAnsi"/>
          <w:color w:val="000000" w:themeColor="text1"/>
          <w:sz w:val="24"/>
          <w:szCs w:val="24"/>
        </w:rPr>
      </w:pPr>
      <w:r>
        <w:rPr>
          <w:rFonts w:ascii="Calibri" w:hAnsi="Calibri" w:cstheme="majorHAnsi"/>
          <w:color w:val="000000" w:themeColor="text1"/>
          <w:sz w:val="24"/>
          <w:szCs w:val="24"/>
        </w:rPr>
        <w:t>Adopting mentoring programs which may apply generally, or which may apply to particular groups such as women, indigenous barristers or barristers with a disability.</w:t>
      </w:r>
    </w:p>
    <w:p w14:paraId="56D8E2F6" w14:textId="77777777" w:rsidR="00DF1DD2" w:rsidRDefault="00DF1DD2" w:rsidP="00774E2E">
      <w:pPr>
        <w:pStyle w:val="ListParagraph"/>
        <w:spacing w:after="0"/>
        <w:ind w:left="714"/>
        <w:contextualSpacing w:val="0"/>
        <w:rPr>
          <w:rFonts w:ascii="Calibri" w:hAnsi="Calibri" w:cstheme="majorHAnsi"/>
          <w:color w:val="000000" w:themeColor="text1"/>
          <w:sz w:val="24"/>
          <w:szCs w:val="24"/>
        </w:rPr>
      </w:pPr>
    </w:p>
    <w:p w14:paraId="73CF414D" w14:textId="77777777" w:rsidR="00034811" w:rsidRPr="00862728" w:rsidRDefault="00034811" w:rsidP="00774E2E">
      <w:pPr>
        <w:rPr>
          <w:rFonts w:ascii="Calibri" w:hAnsi="Calibri" w:cstheme="majorHAnsi"/>
          <w:b/>
          <w:color w:val="000000" w:themeColor="text1"/>
        </w:rPr>
      </w:pPr>
      <w:r w:rsidRPr="00862728">
        <w:rPr>
          <w:rFonts w:ascii="Calibri" w:hAnsi="Calibri" w:cstheme="majorHAnsi"/>
          <w:b/>
          <w:color w:val="000000" w:themeColor="text1"/>
        </w:rPr>
        <w:t>Financial</w:t>
      </w:r>
    </w:p>
    <w:p w14:paraId="71092AEB" w14:textId="48CB4050" w:rsidR="00034811" w:rsidRDefault="00034811" w:rsidP="00034811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Calibri" w:hAnsi="Calibri" w:cstheme="majorHAnsi"/>
          <w:color w:val="000000" w:themeColor="text1"/>
          <w:sz w:val="24"/>
          <w:szCs w:val="24"/>
        </w:rPr>
      </w:pPr>
      <w:r>
        <w:rPr>
          <w:rFonts w:ascii="Calibri" w:hAnsi="Calibri" w:cstheme="majorHAnsi"/>
          <w:color w:val="000000" w:themeColor="text1"/>
          <w:sz w:val="24"/>
          <w:szCs w:val="24"/>
        </w:rPr>
        <w:t>Providing fee waivers and/or subsidised scholarships</w:t>
      </w:r>
      <w:r w:rsidR="00222599">
        <w:rPr>
          <w:rFonts w:ascii="Calibri" w:hAnsi="Calibri" w:cstheme="majorHAnsi"/>
          <w:color w:val="000000" w:themeColor="text1"/>
          <w:sz w:val="24"/>
          <w:szCs w:val="24"/>
        </w:rPr>
        <w:t xml:space="preserve"> and/or other forms of financial support</w:t>
      </w:r>
      <w:r>
        <w:rPr>
          <w:rFonts w:ascii="Calibri" w:hAnsi="Calibri" w:cstheme="majorHAnsi"/>
          <w:color w:val="000000" w:themeColor="text1"/>
          <w:sz w:val="24"/>
          <w:szCs w:val="24"/>
        </w:rPr>
        <w:t xml:space="preserve"> for </w:t>
      </w:r>
      <w:r w:rsidR="00222599">
        <w:rPr>
          <w:rFonts w:ascii="Calibri" w:hAnsi="Calibri" w:cstheme="majorHAnsi"/>
          <w:color w:val="000000" w:themeColor="text1"/>
          <w:sz w:val="24"/>
          <w:szCs w:val="24"/>
        </w:rPr>
        <w:t>participants of training</w:t>
      </w:r>
      <w:r>
        <w:rPr>
          <w:rFonts w:ascii="Calibri" w:hAnsi="Calibri" w:cstheme="majorHAnsi"/>
          <w:color w:val="000000" w:themeColor="text1"/>
          <w:sz w:val="24"/>
          <w:szCs w:val="24"/>
        </w:rPr>
        <w:t xml:space="preserve"> course</w:t>
      </w:r>
      <w:r w:rsidR="00222599">
        <w:rPr>
          <w:rFonts w:ascii="Calibri" w:hAnsi="Calibri" w:cstheme="majorHAnsi"/>
          <w:color w:val="000000" w:themeColor="text1"/>
          <w:sz w:val="24"/>
          <w:szCs w:val="24"/>
        </w:rPr>
        <w:t>s, or</w:t>
      </w:r>
      <w:r>
        <w:rPr>
          <w:rFonts w:ascii="Calibri" w:hAnsi="Calibri" w:cstheme="majorHAnsi"/>
          <w:color w:val="000000" w:themeColor="text1"/>
          <w:sz w:val="24"/>
          <w:szCs w:val="24"/>
        </w:rPr>
        <w:t xml:space="preserve"> for persons </w:t>
      </w:r>
      <w:r w:rsidR="00570719">
        <w:rPr>
          <w:rFonts w:ascii="Calibri" w:hAnsi="Calibri" w:cstheme="majorHAnsi"/>
          <w:color w:val="000000" w:themeColor="text1"/>
          <w:sz w:val="24"/>
          <w:szCs w:val="24"/>
        </w:rPr>
        <w:t>temporarily absent from practice</w:t>
      </w:r>
      <w:r w:rsidR="00222599">
        <w:rPr>
          <w:rFonts w:ascii="Calibri" w:hAnsi="Calibri" w:cstheme="majorHAnsi"/>
          <w:color w:val="000000" w:themeColor="text1"/>
          <w:sz w:val="24"/>
          <w:szCs w:val="24"/>
        </w:rPr>
        <w:t>,</w:t>
      </w:r>
      <w:r w:rsidR="00570719">
        <w:rPr>
          <w:rFonts w:ascii="Calibri" w:hAnsi="Calibri" w:cstheme="majorHAnsi"/>
          <w:color w:val="000000" w:themeColor="text1"/>
          <w:sz w:val="24"/>
          <w:szCs w:val="24"/>
        </w:rPr>
        <w:t xml:space="preserve"> practising part-time</w:t>
      </w:r>
      <w:r w:rsidR="00222599">
        <w:rPr>
          <w:rFonts w:ascii="Calibri" w:hAnsi="Calibri" w:cstheme="majorHAnsi"/>
          <w:color w:val="000000" w:themeColor="text1"/>
          <w:sz w:val="24"/>
          <w:szCs w:val="24"/>
        </w:rPr>
        <w:t xml:space="preserve"> or commencing practice at the independent bar</w:t>
      </w:r>
      <w:r>
        <w:rPr>
          <w:rFonts w:ascii="Calibri" w:hAnsi="Calibri" w:cstheme="majorHAnsi"/>
          <w:color w:val="000000" w:themeColor="text1"/>
          <w:sz w:val="24"/>
          <w:szCs w:val="24"/>
        </w:rPr>
        <w:t>.</w:t>
      </w:r>
    </w:p>
    <w:p w14:paraId="4C62A97E" w14:textId="37B7BFD4" w:rsidR="00522724" w:rsidRPr="00774E2E" w:rsidRDefault="00522724" w:rsidP="00522724">
      <w:pPr>
        <w:spacing w:before="120" w:after="120"/>
        <w:rPr>
          <w:rFonts w:ascii="Calibri" w:hAnsi="Calibri" w:cstheme="majorHAnsi"/>
          <w:b/>
          <w:bCs/>
          <w:color w:val="2E74B5" w:themeColor="accent5" w:themeShade="BF"/>
        </w:rPr>
      </w:pPr>
      <w:r w:rsidRPr="00774E2E">
        <w:rPr>
          <w:rFonts w:ascii="Calibri" w:hAnsi="Calibri" w:cstheme="majorHAnsi"/>
          <w:b/>
          <w:bCs/>
          <w:color w:val="2E74B5" w:themeColor="accent5" w:themeShade="BF"/>
        </w:rPr>
        <w:t>KEY CONCEPTS</w:t>
      </w:r>
    </w:p>
    <w:p w14:paraId="44718A34" w14:textId="77777777" w:rsidR="00522724" w:rsidRDefault="00522724" w:rsidP="00522724">
      <w:pPr>
        <w:spacing w:before="120" w:after="120"/>
        <w:rPr>
          <w:color w:val="000000" w:themeColor="text1"/>
        </w:rPr>
      </w:pPr>
      <w:r w:rsidRPr="00774E2E">
        <w:rPr>
          <w:b/>
          <w:color w:val="2E74B5" w:themeColor="accent5" w:themeShade="BF"/>
        </w:rPr>
        <w:t>Diversity</w:t>
      </w:r>
      <w:r w:rsidRPr="00A3532B">
        <w:rPr>
          <w:color w:val="000000" w:themeColor="text1"/>
        </w:rPr>
        <w:t xml:space="preserve"> is an inclusive </w:t>
      </w:r>
      <w:r w:rsidRPr="00A3532B">
        <w:rPr>
          <w:rFonts w:eastAsia="Times New Roman" w:cstheme="minorHAnsi"/>
          <w:lang w:eastAsia="en-AU"/>
        </w:rPr>
        <w:t>concept</w:t>
      </w:r>
      <w:r w:rsidRPr="00A3532B">
        <w:rPr>
          <w:color w:val="000000" w:themeColor="text1"/>
        </w:rPr>
        <w:t xml:space="preserve"> and encompasses, without limitation, race, colo</w:t>
      </w:r>
      <w:r>
        <w:rPr>
          <w:color w:val="000000" w:themeColor="text1"/>
        </w:rPr>
        <w:t>u</w:t>
      </w:r>
      <w:r w:rsidRPr="00A3532B">
        <w:rPr>
          <w:color w:val="000000" w:themeColor="text1"/>
        </w:rPr>
        <w:t>r, ethnicity, gender, sexual orientation, gender identity and expression, religion, nationality, age, disability and marital and parental status.</w:t>
      </w:r>
    </w:p>
    <w:p w14:paraId="52CFB4B1" w14:textId="621C6D27" w:rsidR="00522724" w:rsidRPr="008F31A5" w:rsidRDefault="00522724" w:rsidP="00522724">
      <w:pPr>
        <w:spacing w:before="120" w:after="120"/>
        <w:rPr>
          <w:rFonts w:eastAsia="Times New Roman" w:cstheme="minorHAnsi"/>
          <w:lang w:eastAsia="en-AU"/>
        </w:rPr>
      </w:pPr>
      <w:r w:rsidRPr="00774E2E">
        <w:rPr>
          <w:rFonts w:eastAsia="Times New Roman" w:cstheme="minorHAnsi"/>
          <w:b/>
          <w:bCs/>
          <w:color w:val="2E74B5" w:themeColor="accent5" w:themeShade="BF"/>
          <w:lang w:eastAsia="en-AU"/>
        </w:rPr>
        <w:t>Inclusion</w:t>
      </w:r>
      <w:r w:rsidRPr="008F31A5">
        <w:rPr>
          <w:rFonts w:eastAsia="Times New Roman" w:cstheme="minorHAnsi"/>
          <w:lang w:eastAsia="en-AU"/>
        </w:rPr>
        <w:t xml:space="preserve"> means recognising and respecting difference. Inclusion means promoting flexibility in how we work and treat each other. The </w:t>
      </w:r>
      <w:r w:rsidR="0030153F">
        <w:rPr>
          <w:rFonts w:eastAsia="Times New Roman" w:cstheme="minorHAnsi"/>
          <w:lang w:eastAsia="en-AU"/>
        </w:rPr>
        <w:t>Tasmanian Bar</w:t>
      </w:r>
      <w:r w:rsidRPr="008F31A5">
        <w:rPr>
          <w:rFonts w:eastAsia="Times New Roman" w:cstheme="minorHAnsi"/>
          <w:lang w:eastAsia="en-AU"/>
        </w:rPr>
        <w:t xml:space="preserve"> strives to be an inclusive Bar and acknowledges inclusion enables the </w:t>
      </w:r>
      <w:r w:rsidR="00222599">
        <w:rPr>
          <w:rFonts w:eastAsia="Times New Roman" w:cstheme="minorHAnsi"/>
          <w:lang w:eastAsia="en-AU"/>
        </w:rPr>
        <w:t>Tasmani</w:t>
      </w:r>
      <w:r w:rsidR="00222599" w:rsidRPr="008F31A5">
        <w:rPr>
          <w:rFonts w:eastAsia="Times New Roman" w:cstheme="minorHAnsi"/>
          <w:lang w:eastAsia="en-AU"/>
        </w:rPr>
        <w:t xml:space="preserve">an </w:t>
      </w:r>
      <w:r w:rsidRPr="008F31A5">
        <w:rPr>
          <w:rFonts w:eastAsia="Times New Roman" w:cstheme="minorHAnsi"/>
          <w:lang w:eastAsia="en-AU"/>
        </w:rPr>
        <w:t>Bar to be and remain diverse at all levels.</w:t>
      </w:r>
    </w:p>
    <w:p w14:paraId="0553BCBA" w14:textId="77777777" w:rsidR="00522724" w:rsidRPr="008F31A5" w:rsidRDefault="00522724" w:rsidP="00522724">
      <w:pPr>
        <w:spacing w:before="120" w:after="120"/>
        <w:rPr>
          <w:rFonts w:eastAsia="Times New Roman" w:cstheme="minorHAnsi"/>
          <w:lang w:eastAsia="en-AU"/>
        </w:rPr>
      </w:pPr>
      <w:r w:rsidRPr="00774E2E">
        <w:rPr>
          <w:rFonts w:eastAsia="Times New Roman" w:cstheme="minorHAnsi"/>
          <w:b/>
          <w:color w:val="2E74B5" w:themeColor="accent5" w:themeShade="BF"/>
          <w:lang w:eastAsia="en-AU"/>
        </w:rPr>
        <w:t>Access</w:t>
      </w:r>
      <w:r w:rsidRPr="00774E2E">
        <w:rPr>
          <w:rFonts w:eastAsia="Times New Roman" w:cstheme="minorHAnsi"/>
          <w:color w:val="2E74B5" w:themeColor="accent5" w:themeShade="BF"/>
          <w:lang w:eastAsia="en-AU"/>
        </w:rPr>
        <w:t xml:space="preserve"> </w:t>
      </w:r>
      <w:r w:rsidRPr="008F31A5">
        <w:rPr>
          <w:rFonts w:eastAsia="Times New Roman" w:cstheme="minorHAnsi"/>
          <w:lang w:eastAsia="en-AU"/>
        </w:rPr>
        <w:t>refers to eliminating barriers</w:t>
      </w:r>
      <w:r>
        <w:rPr>
          <w:rFonts w:eastAsia="Times New Roman" w:cstheme="minorHAnsi"/>
          <w:lang w:eastAsia="en-AU"/>
        </w:rPr>
        <w:t xml:space="preserve"> preventing underrepresented sections of the community</w:t>
      </w:r>
      <w:r w:rsidRPr="008F31A5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>from</w:t>
      </w:r>
      <w:r w:rsidRPr="008F31A5">
        <w:rPr>
          <w:rFonts w:eastAsia="Times New Roman" w:cstheme="minorHAnsi"/>
          <w:lang w:eastAsia="en-AU"/>
        </w:rPr>
        <w:t xml:space="preserve"> becoming barrister</w:t>
      </w:r>
      <w:r>
        <w:rPr>
          <w:rFonts w:eastAsia="Times New Roman" w:cstheme="minorHAnsi"/>
          <w:lang w:eastAsia="en-AU"/>
        </w:rPr>
        <w:t>s</w:t>
      </w:r>
      <w:r w:rsidRPr="008F31A5">
        <w:rPr>
          <w:rFonts w:eastAsia="Times New Roman" w:cstheme="minorHAnsi"/>
          <w:lang w:eastAsia="en-AU"/>
        </w:rPr>
        <w:t xml:space="preserve"> and practi</w:t>
      </w:r>
      <w:r>
        <w:rPr>
          <w:rFonts w:eastAsia="Times New Roman" w:cstheme="minorHAnsi"/>
          <w:lang w:eastAsia="en-AU"/>
        </w:rPr>
        <w:t>s</w:t>
      </w:r>
      <w:r w:rsidRPr="008F31A5">
        <w:rPr>
          <w:rFonts w:eastAsia="Times New Roman" w:cstheme="minorHAnsi"/>
          <w:lang w:eastAsia="en-AU"/>
        </w:rPr>
        <w:t>ing as barrister</w:t>
      </w:r>
      <w:r>
        <w:rPr>
          <w:rFonts w:eastAsia="Times New Roman" w:cstheme="minorHAnsi"/>
          <w:lang w:eastAsia="en-AU"/>
        </w:rPr>
        <w:t>s</w:t>
      </w:r>
      <w:r w:rsidRPr="008F31A5">
        <w:rPr>
          <w:rFonts w:eastAsia="Times New Roman" w:cstheme="minorHAnsi"/>
          <w:lang w:eastAsia="en-AU"/>
        </w:rPr>
        <w:t>.</w:t>
      </w:r>
    </w:p>
    <w:p w14:paraId="10E88CE3" w14:textId="4AA4EB5D" w:rsidR="00522724" w:rsidRPr="00412D25" w:rsidRDefault="00412D25" w:rsidP="00412D25">
      <w:pPr>
        <w:spacing w:after="240" w:line="276" w:lineRule="auto"/>
        <w:rPr>
          <w:rFonts w:ascii="Calibri" w:hAnsi="Calibri" w:cs="Calibri"/>
          <w:i/>
          <w:iCs/>
          <w:lang w:val="en-US"/>
          <w:rPrChange w:id="4" w:author="Jessie Sawyer" w:date="2020-07-24T13:11:00Z">
            <w:rPr>
              <w:rFonts w:ascii="Calibri" w:hAnsi="Calibri" w:cstheme="majorHAnsi"/>
              <w:color w:val="000000" w:themeColor="text1"/>
            </w:rPr>
          </w:rPrChange>
        </w:rPr>
        <w:pPrChange w:id="5" w:author="Jessie Sawyer" w:date="2020-07-24T13:11:00Z">
          <w:pPr>
            <w:spacing w:before="120" w:after="120"/>
          </w:pPr>
        </w:pPrChange>
      </w:pPr>
      <w:ins w:id="6" w:author="Jessie Sawyer" w:date="2020-07-24T13:10:00Z">
        <w:r w:rsidRPr="00412D25">
          <w:rPr>
            <w:rFonts w:ascii="Calibri" w:hAnsi="Calibri" w:cstheme="majorHAnsi"/>
            <w:i/>
            <w:color w:val="000000" w:themeColor="text1"/>
            <w:rPrChange w:id="7" w:author="Jessie Sawyer" w:date="2020-07-24T13:11:00Z">
              <w:rPr>
                <w:rFonts w:ascii="Calibri" w:hAnsi="Calibri" w:cstheme="majorHAnsi"/>
                <w:color w:val="000000" w:themeColor="text1"/>
              </w:rPr>
            </w:rPrChange>
          </w:rPr>
          <w:t>Adopted by</w:t>
        </w:r>
      </w:ins>
      <w:ins w:id="8" w:author="Jessie Sawyer" w:date="2020-07-24T13:11:00Z">
        <w:r>
          <w:rPr>
            <w:rFonts w:ascii="Calibri" w:hAnsi="Calibri" w:cstheme="majorHAnsi"/>
            <w:i/>
            <w:color w:val="000000" w:themeColor="text1"/>
          </w:rPr>
          <w:t xml:space="preserve"> </w:t>
        </w:r>
        <w:r w:rsidRPr="00412D25">
          <w:rPr>
            <w:rFonts w:ascii="Calibri" w:hAnsi="Calibri" w:cs="Calibri"/>
            <w:i/>
            <w:iCs/>
            <w:lang w:val="en-US"/>
            <w:rPrChange w:id="9" w:author="Jessie Sawyer" w:date="2020-07-24T13:11:00Z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rPrChange>
          </w:rPr>
          <w:t>resolution of the Tasmanian Bar Council on 25 June 2020.</w:t>
        </w:r>
      </w:ins>
    </w:p>
    <w:sectPr w:rsidR="00522724" w:rsidRPr="00412D25" w:rsidSect="002D5B39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FE59E" w14:textId="77777777" w:rsidR="00412D25" w:rsidRDefault="00412D25" w:rsidP="001A2F89">
      <w:r>
        <w:separator/>
      </w:r>
    </w:p>
  </w:endnote>
  <w:endnote w:type="continuationSeparator" w:id="0">
    <w:p w14:paraId="1194CBD3" w14:textId="77777777" w:rsidR="00412D25" w:rsidRDefault="00412D25" w:rsidP="001A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C2506" w14:textId="77777777" w:rsidR="00412D25" w:rsidRDefault="00412D25" w:rsidP="001A2F89">
      <w:r>
        <w:separator/>
      </w:r>
    </w:p>
  </w:footnote>
  <w:footnote w:type="continuationSeparator" w:id="0">
    <w:p w14:paraId="5C6514DC" w14:textId="77777777" w:rsidR="00412D25" w:rsidRDefault="00412D25" w:rsidP="001A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A51"/>
    <w:multiLevelType w:val="hybridMultilevel"/>
    <w:tmpl w:val="D166D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232D3"/>
    <w:multiLevelType w:val="hybridMultilevel"/>
    <w:tmpl w:val="FE0A7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21D8"/>
    <w:multiLevelType w:val="hybridMultilevel"/>
    <w:tmpl w:val="0FD0F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6C6A"/>
    <w:multiLevelType w:val="multilevel"/>
    <w:tmpl w:val="B55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0854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335416"/>
    <w:multiLevelType w:val="hybridMultilevel"/>
    <w:tmpl w:val="4EFA4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3464"/>
    <w:multiLevelType w:val="hybridMultilevel"/>
    <w:tmpl w:val="19400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F34FB"/>
    <w:multiLevelType w:val="hybridMultilevel"/>
    <w:tmpl w:val="5E2E7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6780"/>
    <w:multiLevelType w:val="hybridMultilevel"/>
    <w:tmpl w:val="C96A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35A2"/>
    <w:multiLevelType w:val="hybridMultilevel"/>
    <w:tmpl w:val="04627C78"/>
    <w:lvl w:ilvl="0" w:tplc="8A568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AC"/>
    <w:rsid w:val="00033127"/>
    <w:rsid w:val="00034811"/>
    <w:rsid w:val="00040744"/>
    <w:rsid w:val="00054B61"/>
    <w:rsid w:val="00080B24"/>
    <w:rsid w:val="000A4AFB"/>
    <w:rsid w:val="00140E2C"/>
    <w:rsid w:val="00181F15"/>
    <w:rsid w:val="0019178D"/>
    <w:rsid w:val="00195752"/>
    <w:rsid w:val="001A0086"/>
    <w:rsid w:val="001A2F89"/>
    <w:rsid w:val="001B451C"/>
    <w:rsid w:val="001D4474"/>
    <w:rsid w:val="002014F3"/>
    <w:rsid w:val="00222599"/>
    <w:rsid w:val="002B149B"/>
    <w:rsid w:val="002D5B39"/>
    <w:rsid w:val="002F0CD7"/>
    <w:rsid w:val="0030153F"/>
    <w:rsid w:val="003801AC"/>
    <w:rsid w:val="003837FF"/>
    <w:rsid w:val="003A523D"/>
    <w:rsid w:val="003D20E6"/>
    <w:rsid w:val="00412D25"/>
    <w:rsid w:val="004871D7"/>
    <w:rsid w:val="004872E4"/>
    <w:rsid w:val="004C31C8"/>
    <w:rsid w:val="0050122C"/>
    <w:rsid w:val="005047E6"/>
    <w:rsid w:val="00522724"/>
    <w:rsid w:val="00527EFD"/>
    <w:rsid w:val="00540319"/>
    <w:rsid w:val="00540606"/>
    <w:rsid w:val="00551687"/>
    <w:rsid w:val="00553B3C"/>
    <w:rsid w:val="00562B20"/>
    <w:rsid w:val="00564B9E"/>
    <w:rsid w:val="00570719"/>
    <w:rsid w:val="005B1BB9"/>
    <w:rsid w:val="005B2908"/>
    <w:rsid w:val="005B3F15"/>
    <w:rsid w:val="00633DE8"/>
    <w:rsid w:val="006764D9"/>
    <w:rsid w:val="007149AD"/>
    <w:rsid w:val="00774E2E"/>
    <w:rsid w:val="007D6B5C"/>
    <w:rsid w:val="0081685C"/>
    <w:rsid w:val="008762C4"/>
    <w:rsid w:val="008F3F99"/>
    <w:rsid w:val="009466C6"/>
    <w:rsid w:val="009C4E46"/>
    <w:rsid w:val="009C57FE"/>
    <w:rsid w:val="009F29E1"/>
    <w:rsid w:val="00A07C99"/>
    <w:rsid w:val="00A1755A"/>
    <w:rsid w:val="00A3532B"/>
    <w:rsid w:val="00AD0063"/>
    <w:rsid w:val="00AF6573"/>
    <w:rsid w:val="00B05778"/>
    <w:rsid w:val="00B636DE"/>
    <w:rsid w:val="00B906C6"/>
    <w:rsid w:val="00BB2801"/>
    <w:rsid w:val="00BB48B3"/>
    <w:rsid w:val="00BB5E0B"/>
    <w:rsid w:val="00C63BFC"/>
    <w:rsid w:val="00C71B24"/>
    <w:rsid w:val="00CA39EE"/>
    <w:rsid w:val="00CC29BD"/>
    <w:rsid w:val="00CD575A"/>
    <w:rsid w:val="00CE77D1"/>
    <w:rsid w:val="00D23267"/>
    <w:rsid w:val="00D42685"/>
    <w:rsid w:val="00D746AF"/>
    <w:rsid w:val="00D76E89"/>
    <w:rsid w:val="00DA47C7"/>
    <w:rsid w:val="00DF1DD2"/>
    <w:rsid w:val="00DF5A65"/>
    <w:rsid w:val="00E307ED"/>
    <w:rsid w:val="00E4213B"/>
    <w:rsid w:val="00E55329"/>
    <w:rsid w:val="00EA4341"/>
    <w:rsid w:val="00EA75DD"/>
    <w:rsid w:val="00EB542B"/>
    <w:rsid w:val="00EC1942"/>
    <w:rsid w:val="00EE1A5B"/>
    <w:rsid w:val="00F04291"/>
    <w:rsid w:val="00F17610"/>
    <w:rsid w:val="00FA4D5E"/>
    <w:rsid w:val="00FA4F8D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69E8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46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A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746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746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35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32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3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B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B2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24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2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89"/>
  </w:style>
  <w:style w:type="paragraph" w:styleId="Footer">
    <w:name w:val="footer"/>
    <w:basedOn w:val="Normal"/>
    <w:link w:val="FooterChar"/>
    <w:uiPriority w:val="99"/>
    <w:unhideWhenUsed/>
    <w:rsid w:val="001A2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46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A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746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746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35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32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3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B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B2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24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2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89"/>
  </w:style>
  <w:style w:type="paragraph" w:styleId="Footer">
    <w:name w:val="footer"/>
    <w:basedOn w:val="Normal"/>
    <w:link w:val="FooterChar"/>
    <w:uiPriority w:val="99"/>
    <w:unhideWhenUsed/>
    <w:rsid w:val="001A2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Wong</dc:creator>
  <cp:keywords/>
  <dc:description/>
  <cp:lastModifiedBy>Jessie Sawyer</cp:lastModifiedBy>
  <cp:revision>2</cp:revision>
  <cp:lastPrinted>2020-05-20T03:33:00Z</cp:lastPrinted>
  <dcterms:created xsi:type="dcterms:W3CDTF">2020-07-28T03:40:00Z</dcterms:created>
  <dcterms:modified xsi:type="dcterms:W3CDTF">2020-07-28T03:40:00Z</dcterms:modified>
</cp:coreProperties>
</file>